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331" w:rsidRPr="00C43331" w:rsidRDefault="00C43331" w:rsidP="00C43331">
      <w:pPr>
        <w:spacing w:line="240" w:lineRule="auto"/>
        <w:jc w:val="right"/>
        <w:rPr>
          <w:rFonts w:eastAsia="SimSun"/>
          <w:b/>
          <w:i/>
        </w:rPr>
      </w:pPr>
      <w:r w:rsidRPr="00C43331">
        <w:rPr>
          <w:rFonts w:eastAsia="SimSun"/>
          <w:b/>
          <w:i/>
        </w:rPr>
        <w:t>Проект</w:t>
      </w:r>
    </w:p>
    <w:p w:rsidR="00C43331" w:rsidRDefault="00C43331" w:rsidP="00A66B7E">
      <w:pPr>
        <w:spacing w:line="240" w:lineRule="auto"/>
        <w:jc w:val="center"/>
        <w:rPr>
          <w:rFonts w:eastAsia="SimSun"/>
          <w:b/>
        </w:rPr>
      </w:pPr>
    </w:p>
    <w:p w:rsidR="0016389D" w:rsidRPr="00A054B5" w:rsidRDefault="0016389D" w:rsidP="00A66B7E">
      <w:pPr>
        <w:spacing w:line="240" w:lineRule="auto"/>
        <w:jc w:val="center"/>
        <w:rPr>
          <w:rFonts w:eastAsia="SimSun"/>
          <w:b/>
        </w:rPr>
      </w:pPr>
      <w:r w:rsidRPr="00A054B5">
        <w:rPr>
          <w:rFonts w:eastAsia="SimSun"/>
          <w:b/>
        </w:rPr>
        <w:t>РЕКОМЕНДАЦИИ</w:t>
      </w:r>
    </w:p>
    <w:p w:rsidR="00A66B7E" w:rsidRPr="00A054B5" w:rsidRDefault="0016389D" w:rsidP="00A66B7E">
      <w:pPr>
        <w:spacing w:line="240" w:lineRule="auto"/>
        <w:jc w:val="center"/>
        <w:rPr>
          <w:rFonts w:eastAsia="SimSun"/>
          <w:b/>
        </w:rPr>
      </w:pPr>
      <w:r w:rsidRPr="00A054B5">
        <w:rPr>
          <w:rFonts w:eastAsia="SimSun"/>
          <w:b/>
        </w:rPr>
        <w:t xml:space="preserve">ДВЕНАДЦАТОГО ЕВРАЗИЙСКОГО </w:t>
      </w:r>
    </w:p>
    <w:p w:rsidR="0016389D" w:rsidRPr="00A054B5" w:rsidRDefault="0016389D" w:rsidP="00A66B7E">
      <w:pPr>
        <w:spacing w:line="240" w:lineRule="auto"/>
        <w:jc w:val="center"/>
        <w:rPr>
          <w:rFonts w:eastAsia="SimSun"/>
          <w:b/>
        </w:rPr>
      </w:pPr>
      <w:r w:rsidRPr="00A054B5">
        <w:rPr>
          <w:rFonts w:eastAsia="SimSun"/>
          <w:b/>
        </w:rPr>
        <w:t xml:space="preserve">АНТИКОРРУПЦИОННОГО ФОРУМА </w:t>
      </w:r>
    </w:p>
    <w:p w:rsidR="0016389D" w:rsidRPr="00A054B5" w:rsidRDefault="0016389D" w:rsidP="00A66B7E">
      <w:pPr>
        <w:spacing w:line="240" w:lineRule="auto"/>
        <w:jc w:val="center"/>
        <w:rPr>
          <w:rFonts w:eastAsia="SimSun"/>
          <w:b/>
        </w:rPr>
      </w:pPr>
      <w:r w:rsidRPr="00A054B5">
        <w:rPr>
          <w:rFonts w:eastAsia="SimSun"/>
          <w:b/>
        </w:rPr>
        <w:t xml:space="preserve"> «</w:t>
      </w:r>
      <w:r w:rsidRPr="00A054B5">
        <w:rPr>
          <w:b/>
        </w:rPr>
        <w:t>Противодействие коррупции: диалектика научного знания</w:t>
      </w:r>
      <w:r w:rsidRPr="00A054B5">
        <w:rPr>
          <w:rFonts w:eastAsia="SimSun"/>
          <w:b/>
        </w:rPr>
        <w:t>»</w:t>
      </w:r>
    </w:p>
    <w:p w:rsidR="0016389D" w:rsidRPr="00A054B5" w:rsidRDefault="0016389D" w:rsidP="001062C4">
      <w:pPr>
        <w:spacing w:line="240" w:lineRule="auto"/>
        <w:jc w:val="center"/>
        <w:rPr>
          <w:rFonts w:eastAsia="SimSun"/>
          <w:b/>
        </w:rPr>
      </w:pPr>
      <w:r w:rsidRPr="00A054B5">
        <w:rPr>
          <w:rFonts w:eastAsia="SimSun"/>
          <w:b/>
        </w:rPr>
        <w:t>(Москва, 26 апреля 2023 года,</w:t>
      </w:r>
      <w:r w:rsidR="00A2026D">
        <w:rPr>
          <w:rFonts w:eastAsia="SimSun"/>
          <w:b/>
        </w:rPr>
        <w:t xml:space="preserve"> Счетная палата Российской Федерации</w:t>
      </w:r>
      <w:r w:rsidRPr="00A054B5">
        <w:rPr>
          <w:rFonts w:eastAsia="SimSun"/>
          <w:b/>
        </w:rPr>
        <w:t>)</w:t>
      </w:r>
    </w:p>
    <w:p w:rsidR="00A66B7E" w:rsidRPr="005D18E0" w:rsidRDefault="00A66B7E" w:rsidP="0016389D">
      <w:pPr>
        <w:rPr>
          <w:rFonts w:eastAsia="SimSun"/>
        </w:rPr>
      </w:pPr>
    </w:p>
    <w:p w:rsidR="0016389D" w:rsidRDefault="0016389D" w:rsidP="00BF03D3">
      <w:pPr>
        <w:spacing w:line="353" w:lineRule="auto"/>
      </w:pPr>
      <w:r w:rsidRPr="00D8737C">
        <w:t xml:space="preserve">Участники </w:t>
      </w:r>
      <w:r w:rsidRPr="00D8737C">
        <w:rPr>
          <w:lang w:val="en-US"/>
        </w:rPr>
        <w:t>XII</w:t>
      </w:r>
      <w:r w:rsidRPr="00D8737C">
        <w:t xml:space="preserve"> Евразийского антикоррупционного форума «Противодействие коррупции: диалектика научного знания» (далее – Форум)</w:t>
      </w:r>
      <w:r w:rsidR="004751B1">
        <w:t>,</w:t>
      </w:r>
      <w:r w:rsidRPr="00D8737C">
        <w:t xml:space="preserve"> </w:t>
      </w:r>
      <w:r w:rsidR="00325E3D" w:rsidRPr="00D8737C">
        <w:t>обсудив теоретические</w:t>
      </w:r>
      <w:r w:rsidR="00A3755A" w:rsidRPr="00D8737C">
        <w:t xml:space="preserve"> </w:t>
      </w:r>
      <w:r w:rsidR="00325E3D" w:rsidRPr="00D8737C">
        <w:t xml:space="preserve">проблемы </w:t>
      </w:r>
      <w:r w:rsidR="00A25143" w:rsidRPr="00D8737C">
        <w:t xml:space="preserve">противодействия коррупции как сложного и противоречивого социального процесса, а также </w:t>
      </w:r>
      <w:r w:rsidR="00A3755A" w:rsidRPr="00D8737C">
        <w:t xml:space="preserve">вопросы </w:t>
      </w:r>
      <w:r w:rsidR="003329BE">
        <w:t>прикладного использования</w:t>
      </w:r>
      <w:r w:rsidR="003329BE" w:rsidRPr="00D8737C">
        <w:t xml:space="preserve"> </w:t>
      </w:r>
      <w:r w:rsidR="00A3755A" w:rsidRPr="00D8737C">
        <w:t xml:space="preserve">результатов междисциплинарных исследований </w:t>
      </w:r>
      <w:r w:rsidR="003329BE">
        <w:t xml:space="preserve">коррупции и </w:t>
      </w:r>
      <w:r w:rsidR="00A3755A" w:rsidRPr="00D8737C">
        <w:t xml:space="preserve">реализации антикоррупционной политики, </w:t>
      </w:r>
      <w:r>
        <w:t xml:space="preserve">приняли следующие выводы и рекомендации. </w:t>
      </w:r>
    </w:p>
    <w:p w:rsidR="0006598B" w:rsidRDefault="00D853B8" w:rsidP="00F665C7">
      <w:pPr>
        <w:pStyle w:val="af1"/>
        <w:numPr>
          <w:ilvl w:val="0"/>
          <w:numId w:val="2"/>
        </w:numPr>
        <w:ind w:left="0" w:firstLine="709"/>
      </w:pPr>
      <w:r>
        <w:t xml:space="preserve">Основой для антикоррупционного сотрудничества на пространстве Евразии могут стать международные организации и интеграционные структуры, функционирующие на постсоветском пространстве, включая ЕАЭС, Союзное государство Российской Федерации и Республики Беларусь, СНГ, ОДКБ и др. Их </w:t>
      </w:r>
      <w:r w:rsidR="0006598B">
        <w:t xml:space="preserve">международно-правовые стратегии противодействия коррупции должны учитывать результаты новейших научных антикоррупционных исследований, приобретать форму программных концептуальных документов различного уровня, развивающих прогрессивные идеи в этой сфере. </w:t>
      </w:r>
    </w:p>
    <w:p w:rsidR="00F665C7" w:rsidRPr="00F665C7" w:rsidRDefault="00F665C7" w:rsidP="00F665C7">
      <w:pPr>
        <w:pStyle w:val="af1"/>
        <w:ind w:left="0"/>
      </w:pPr>
      <w:r w:rsidRPr="00F665C7">
        <w:t>Рекомендовать парламентам государств – членов Организации Договора о коллективной безопасности на основании статей 8 и 10 Устава ОДКБ (</w:t>
      </w:r>
      <w:r w:rsidRPr="00F665C7">
        <w:rPr>
          <w:bCs/>
          <w:color w:val="212529"/>
          <w:shd w:val="clear" w:color="auto" w:fill="FFFFFF"/>
        </w:rPr>
        <w:t xml:space="preserve">от 7 октября 2002 года с последующими изменениями) инициировать возобновление и завершение работы в Парламентской Ассамблее Организации по проекту </w:t>
      </w:r>
      <w:r w:rsidRPr="00F665C7">
        <w:t xml:space="preserve">Базовых критериев и показателей антикоррупционного мониторинга (распространения коррупции) </w:t>
      </w:r>
      <w:r w:rsidRPr="00F665C7">
        <w:br/>
        <w:t xml:space="preserve">в государствах – членах ОДКБ, как собственного для государств – членов </w:t>
      </w:r>
      <w:r w:rsidRPr="00F665C7">
        <w:lastRenderedPageBreak/>
        <w:t xml:space="preserve">ОДКБ политико-правового стандарта в данной области (разработчик – </w:t>
      </w:r>
      <w:proofErr w:type="spellStart"/>
      <w:r w:rsidRPr="00F665C7">
        <w:t>ИзиСП</w:t>
      </w:r>
      <w:proofErr w:type="spellEnd"/>
      <w:r w:rsidRPr="00F665C7">
        <w:t xml:space="preserve">)». </w:t>
      </w:r>
    </w:p>
    <w:p w:rsidR="00A2026D" w:rsidRDefault="00A2026D" w:rsidP="00B47639">
      <w:r>
        <w:t>2</w:t>
      </w:r>
      <w:r w:rsidR="00770765">
        <w:t>.</w:t>
      </w:r>
      <w:r w:rsidR="00B47639">
        <w:t xml:space="preserve"> </w:t>
      </w:r>
      <w:r w:rsidR="00BC2DBD">
        <w:t xml:space="preserve">В условиях </w:t>
      </w:r>
      <w:r w:rsidR="00B47639" w:rsidRPr="000803E5">
        <w:t>формиру</w:t>
      </w:r>
      <w:r w:rsidR="00BC2DBD">
        <w:t xml:space="preserve">ющейся </w:t>
      </w:r>
      <w:r w:rsidR="00B47639" w:rsidRPr="000803E5">
        <w:t>систем</w:t>
      </w:r>
      <w:r w:rsidR="00BC2DBD">
        <w:t>ы</w:t>
      </w:r>
      <w:r w:rsidR="00B47639" w:rsidRPr="000803E5">
        <w:t xml:space="preserve"> законодательства о противодействии коррупции</w:t>
      </w:r>
      <w:r w:rsidR="00BC2DBD">
        <w:t xml:space="preserve"> требуется дальнейшая ее </w:t>
      </w:r>
      <w:proofErr w:type="spellStart"/>
      <w:r w:rsidR="00BC2DBD">
        <w:t>конституализация</w:t>
      </w:r>
      <w:proofErr w:type="spellEnd"/>
      <w:r w:rsidR="00BC2DBD">
        <w:t xml:space="preserve"> на</w:t>
      </w:r>
      <w:r w:rsidR="00B47639" w:rsidRPr="000803E5">
        <w:t xml:space="preserve"> федеральн</w:t>
      </w:r>
      <w:r w:rsidR="00BC2DBD">
        <w:t>ом</w:t>
      </w:r>
      <w:r w:rsidR="00B47639" w:rsidRPr="000803E5">
        <w:t xml:space="preserve"> и региональн</w:t>
      </w:r>
      <w:r w:rsidR="00BC2DBD">
        <w:t>ом</w:t>
      </w:r>
      <w:r w:rsidR="00B47639" w:rsidRPr="000803E5">
        <w:t xml:space="preserve"> </w:t>
      </w:r>
      <w:r w:rsidR="00BC2DBD">
        <w:t xml:space="preserve">уровнях, разработка </w:t>
      </w:r>
      <w:r w:rsidR="00B47639" w:rsidRPr="000803E5">
        <w:t>общ</w:t>
      </w:r>
      <w:r w:rsidR="00BC2DBD">
        <w:t>ей</w:t>
      </w:r>
      <w:r w:rsidR="00B47639" w:rsidRPr="000803E5">
        <w:t xml:space="preserve"> методологи</w:t>
      </w:r>
      <w:r w:rsidR="00BC2DBD">
        <w:t>и</w:t>
      </w:r>
      <w:r w:rsidR="00B47639" w:rsidRPr="000803E5">
        <w:t xml:space="preserve"> применения антикоррупционных мер на основании конституционных норм и принципов правового государства.</w:t>
      </w:r>
      <w:r w:rsidR="00BC2DBD">
        <w:t xml:space="preserve"> Подобные</w:t>
      </w:r>
      <w:r w:rsidR="00B47639" w:rsidRPr="000803E5">
        <w:t xml:space="preserve"> </w:t>
      </w:r>
      <w:r w:rsidR="00A25E90">
        <w:t xml:space="preserve">интегрирующие </w:t>
      </w:r>
      <w:r w:rsidR="00B47639" w:rsidRPr="000803E5">
        <w:t xml:space="preserve">функции конституционно-правового регулирования </w:t>
      </w:r>
      <w:r w:rsidR="006069B9" w:rsidRPr="000803E5">
        <w:t>обусловливают основные направления развития межотраслевых исследований противодействия коррупции</w:t>
      </w:r>
      <w:r w:rsidR="00A25E90">
        <w:t>.</w:t>
      </w:r>
      <w:r w:rsidR="006069B9">
        <w:t xml:space="preserve"> </w:t>
      </w:r>
    </w:p>
    <w:p w:rsidR="002C5072" w:rsidRPr="003175D9" w:rsidRDefault="00BF03D3" w:rsidP="009C42A5">
      <w:r>
        <w:t>3</w:t>
      </w:r>
      <w:r w:rsidR="00C3454B">
        <w:t xml:space="preserve">. </w:t>
      </w:r>
      <w:r w:rsidR="00BC2DBD">
        <w:t>М</w:t>
      </w:r>
      <w:r w:rsidR="00A2026D">
        <w:t>еж</w:t>
      </w:r>
      <w:r w:rsidR="002C5072" w:rsidRPr="003175D9">
        <w:t>отраслево</w:t>
      </w:r>
      <w:r w:rsidR="00BC2DBD">
        <w:t>й</w:t>
      </w:r>
      <w:r w:rsidR="002C5072" w:rsidRPr="003175D9">
        <w:t xml:space="preserve"> характер </w:t>
      </w:r>
      <w:proofErr w:type="spellStart"/>
      <w:r w:rsidR="002C5072" w:rsidRPr="003175D9">
        <w:t>антикорупционного</w:t>
      </w:r>
      <w:proofErr w:type="spellEnd"/>
      <w:r w:rsidR="002C5072" w:rsidRPr="003175D9">
        <w:t xml:space="preserve"> регулирования </w:t>
      </w:r>
      <w:r w:rsidR="00BC2DBD">
        <w:t>основанного на</w:t>
      </w:r>
      <w:r w:rsidR="002C5072" w:rsidRPr="003175D9">
        <w:t xml:space="preserve"> социально-экономическ</w:t>
      </w:r>
      <w:r w:rsidR="00BC2DBD">
        <w:t>ой</w:t>
      </w:r>
      <w:r w:rsidR="002C5072" w:rsidRPr="003175D9">
        <w:t xml:space="preserve"> потребност</w:t>
      </w:r>
      <w:r w:rsidR="00BC2DBD">
        <w:t>и</w:t>
      </w:r>
      <w:r w:rsidR="002C5072" w:rsidRPr="003175D9">
        <w:t xml:space="preserve"> в усилении контроля в сфере функционирования государственного аппарата и корпоративного сектора российской экономики, </w:t>
      </w:r>
      <w:r w:rsidR="00B75FCD">
        <w:t xml:space="preserve">позволяет </w:t>
      </w:r>
      <w:r w:rsidR="006069B9">
        <w:t>выделять в структуре</w:t>
      </w:r>
      <w:r w:rsidR="00B75FCD">
        <w:t xml:space="preserve"> </w:t>
      </w:r>
      <w:r w:rsidR="006069B9" w:rsidRPr="003175D9">
        <w:t>антикоррупционны</w:t>
      </w:r>
      <w:r w:rsidR="006069B9">
        <w:t>х</w:t>
      </w:r>
      <w:r w:rsidR="006069B9" w:rsidRPr="003175D9">
        <w:t xml:space="preserve"> </w:t>
      </w:r>
      <w:r w:rsidR="002C5072" w:rsidRPr="003175D9">
        <w:t>стандарт</w:t>
      </w:r>
      <w:r w:rsidR="006069B9">
        <w:t>ов</w:t>
      </w:r>
      <w:r w:rsidR="002C5072" w:rsidRPr="003175D9">
        <w:t xml:space="preserve"> поведения</w:t>
      </w:r>
      <w:r w:rsidR="00B75FCD">
        <w:t xml:space="preserve"> достаточно самостоятельные </w:t>
      </w:r>
      <w:r w:rsidR="00B75FCD" w:rsidRPr="003175D9">
        <w:t xml:space="preserve">правовые </w:t>
      </w:r>
      <w:proofErr w:type="spellStart"/>
      <w:r w:rsidR="00B75FCD" w:rsidRPr="003175D9">
        <w:t>субинституты</w:t>
      </w:r>
      <w:proofErr w:type="spellEnd"/>
      <w:r w:rsidR="00B75FCD">
        <w:t xml:space="preserve"> (</w:t>
      </w:r>
      <w:r w:rsidR="002C5072" w:rsidRPr="003175D9">
        <w:t>конфликт интересов, антикоррупционная экспертиза, декларирование имущественного положения, контроль за расходами, утрата доверия, обращение в доход государства имущества, приобретенного на неподтвержденные доходы</w:t>
      </w:r>
      <w:r w:rsidR="00B75FCD">
        <w:t xml:space="preserve"> и др.)</w:t>
      </w:r>
      <w:r w:rsidR="002C5072" w:rsidRPr="003175D9">
        <w:t>.</w:t>
      </w:r>
      <w:r w:rsidR="00A25E90">
        <w:t xml:space="preserve"> Выделение данных </w:t>
      </w:r>
      <w:proofErr w:type="spellStart"/>
      <w:r w:rsidR="00A25E90">
        <w:t>субинститутов</w:t>
      </w:r>
      <w:proofErr w:type="spellEnd"/>
      <w:r w:rsidR="00A25E90">
        <w:t xml:space="preserve"> должно учитываться при работе по консолидации законодательства о противодействии коррупции.</w:t>
      </w:r>
    </w:p>
    <w:p w:rsidR="00C25820" w:rsidRDefault="00BF03D3" w:rsidP="00560557">
      <w:pPr>
        <w:suppressAutoHyphens/>
        <w:ind w:firstLine="708"/>
      </w:pPr>
      <w:r>
        <w:t>4</w:t>
      </w:r>
      <w:r w:rsidR="00C25820">
        <w:t>.</w:t>
      </w:r>
      <w:r w:rsidR="00C25820" w:rsidRPr="00C25820">
        <w:t xml:space="preserve"> </w:t>
      </w:r>
      <w:r w:rsidR="00C25820" w:rsidRPr="00322EFF">
        <w:t xml:space="preserve">Задача обеспечения единой государственной антикоррупционной политики требует высокой степени синхронизации федерального и </w:t>
      </w:r>
      <w:proofErr w:type="spellStart"/>
      <w:r w:rsidR="00C25820" w:rsidRPr="00322EFF">
        <w:t>субъектового</w:t>
      </w:r>
      <w:proofErr w:type="spellEnd"/>
      <w:r w:rsidR="00C25820" w:rsidRPr="00322EFF">
        <w:t xml:space="preserve"> уровней правовой регуляции вопросов противодействия коррупции.</w:t>
      </w:r>
      <w:r w:rsidR="00C25820">
        <w:t xml:space="preserve"> Рекомендуется продолжить проведение междисциплинарных исследований законодательства субъектов Российской Федерации о противодействии коррупции в целях выявления оптимального подхода к </w:t>
      </w:r>
      <w:proofErr w:type="gramStart"/>
      <w:r w:rsidR="00C25820">
        <w:t>его  наполнению</w:t>
      </w:r>
      <w:proofErr w:type="gramEnd"/>
      <w:r w:rsidR="00C25820">
        <w:t xml:space="preserve"> при условии сохранения</w:t>
      </w:r>
      <w:r w:rsidR="00C25820" w:rsidRPr="00C25820">
        <w:t xml:space="preserve"> </w:t>
      </w:r>
      <w:r w:rsidR="00D853B8">
        <w:t>«</w:t>
      </w:r>
      <w:r w:rsidR="00C25820" w:rsidRPr="003175D9">
        <w:t>доминанты» федерального законодательства</w:t>
      </w:r>
      <w:r w:rsidR="00560557">
        <w:t xml:space="preserve">. </w:t>
      </w:r>
    </w:p>
    <w:p w:rsidR="00A2026D" w:rsidRPr="0003076D" w:rsidRDefault="00BF03D3" w:rsidP="00DC3744">
      <w:r>
        <w:lastRenderedPageBreak/>
        <w:t>5.</w:t>
      </w:r>
      <w:r w:rsidR="002C5072">
        <w:t xml:space="preserve"> </w:t>
      </w:r>
      <w:r w:rsidR="00DC3744">
        <w:t>В условиях</w:t>
      </w:r>
      <w:r w:rsidR="00DC3744" w:rsidRPr="0003076D">
        <w:t xml:space="preserve"> негативного влияния коррупции на структуру экономики и финансовых потоков,</w:t>
      </w:r>
      <w:r w:rsidR="00DC3744">
        <w:t xml:space="preserve"> отмечается диалектическое единство частных и публичных интересов. Д</w:t>
      </w:r>
      <w:r w:rsidR="00DC3744" w:rsidRPr="0003076D">
        <w:t xml:space="preserve">иалектическое познание коррупционных рисков и интересов </w:t>
      </w:r>
      <w:r w:rsidR="00DC3744">
        <w:t>(</w:t>
      </w:r>
      <w:r w:rsidR="00A2026D">
        <w:t>государственных и муниципальных служащих</w:t>
      </w:r>
      <w:r w:rsidR="00DC3744">
        <w:t>, бизнес-сообщества, рядовых граждан) предопределяет</w:t>
      </w:r>
      <w:r w:rsidR="00DC3744" w:rsidRPr="0003076D">
        <w:t xml:space="preserve"> создани</w:t>
      </w:r>
      <w:r w:rsidR="00DC3744">
        <w:t>е</w:t>
      </w:r>
      <w:r w:rsidR="00DC3744" w:rsidRPr="0003076D">
        <w:t xml:space="preserve"> общей междисциплинарной теории противодействия коррупционным вызовам, а в обозримой перспективе формирова</w:t>
      </w:r>
      <w:r w:rsidR="00DC3744">
        <w:t>ние</w:t>
      </w:r>
      <w:r w:rsidR="00DC3744" w:rsidRPr="0003076D">
        <w:t xml:space="preserve"> </w:t>
      </w:r>
      <w:r w:rsidR="00A25E90">
        <w:t xml:space="preserve">всеобщей </w:t>
      </w:r>
      <w:r w:rsidR="00DC3744" w:rsidRPr="0003076D">
        <w:t>культур</w:t>
      </w:r>
      <w:r w:rsidR="00A25E90">
        <w:t>ы неприятия</w:t>
      </w:r>
      <w:r w:rsidR="00DC3744" w:rsidRPr="0003076D">
        <w:t xml:space="preserve"> коррупции.</w:t>
      </w:r>
    </w:p>
    <w:p w:rsidR="00C3454B" w:rsidRDefault="00BF03D3" w:rsidP="009C42A5">
      <w:r>
        <w:t>6</w:t>
      </w:r>
      <w:r w:rsidR="00DC3744">
        <w:t xml:space="preserve">. </w:t>
      </w:r>
      <w:r w:rsidR="00C3454B" w:rsidRPr="00C3454B">
        <w:t>Важное место в научно-методическом обеспечении противодействия коррупции занимают вопросы оценки уровня и динамики коррупции, а также определения эффективности мер противодействия ей.</w:t>
      </w:r>
      <w:r w:rsidR="00C3454B">
        <w:t xml:space="preserve"> </w:t>
      </w:r>
      <w:r w:rsidR="00C3454B" w:rsidRPr="003175D9">
        <w:t>С учетом современных вычислительных возможностей и тенденций к оцифровке информации во многих государственных секторах идеальными и м</w:t>
      </w:r>
      <w:r w:rsidR="00C3454B">
        <w:t>ногообещающими подходами к выявлению коррупционных рисков</w:t>
      </w:r>
      <w:r w:rsidR="00C3454B" w:rsidRPr="003175D9">
        <w:t xml:space="preserve">, являются те, которые поддерживаются системами мониторинга в реальном времени, основанными на искусственном интеллекте. </w:t>
      </w:r>
      <w:r w:rsidR="00C3454B">
        <w:t xml:space="preserve">С учетом </w:t>
      </w:r>
      <w:r w:rsidR="00C3454B" w:rsidRPr="003175D9">
        <w:t xml:space="preserve">наметившейся тенденции к более широкому внедрению </w:t>
      </w:r>
      <w:r w:rsidR="00C3454B" w:rsidRPr="00C3454B">
        <w:t>цифровых технологий</w:t>
      </w:r>
      <w:r w:rsidR="00C3454B" w:rsidRPr="003175D9">
        <w:t xml:space="preserve"> в сферу обеспечения соблюдения антикоррупционны</w:t>
      </w:r>
      <w:r w:rsidR="00C3454B">
        <w:t xml:space="preserve">х стандартов </w:t>
      </w:r>
      <w:r w:rsidR="00C3454B" w:rsidRPr="003175D9">
        <w:t xml:space="preserve">актуальным </w:t>
      </w:r>
      <w:r w:rsidR="00C3454B">
        <w:t>является</w:t>
      </w:r>
      <w:r w:rsidR="00C3454B" w:rsidRPr="003175D9">
        <w:t xml:space="preserve"> решение вопросов использования специальных информационных систем в сфере противодействия коррупции, а также защиты персональных данных и служебной информации ограниченного распространения.</w:t>
      </w:r>
    </w:p>
    <w:p w:rsidR="006069B9" w:rsidRDefault="006069B9" w:rsidP="009C42A5">
      <w:r>
        <w:t>7. Предлагается внедрение нового</w:t>
      </w:r>
      <w:r>
        <w:rPr>
          <w:rFonts w:eastAsia="Times New Roman"/>
          <w:color w:val="0A0A0A"/>
          <w:lang w:eastAsia="ru-RU"/>
        </w:rPr>
        <w:t xml:space="preserve"> оценочного аппарата измерения коррупции</w:t>
      </w:r>
      <w:r>
        <w:t xml:space="preserve">, основанного на </w:t>
      </w:r>
      <w:r>
        <w:rPr>
          <w:rFonts w:eastAsia="Times New Roman"/>
          <w:color w:val="0A0A0A"/>
          <w:lang w:eastAsia="ru-RU"/>
        </w:rPr>
        <w:t>исследованиях Института</w:t>
      </w:r>
      <w:r w:rsidR="00A25E90">
        <w:rPr>
          <w:rFonts w:eastAsia="Times New Roman"/>
          <w:color w:val="0A0A0A"/>
          <w:lang w:eastAsia="ru-RU"/>
        </w:rPr>
        <w:t xml:space="preserve"> законодательства и сравнительного правоведения при Правительстве Российской </w:t>
      </w:r>
      <w:proofErr w:type="gramStart"/>
      <w:r w:rsidR="00A25E90">
        <w:rPr>
          <w:rFonts w:eastAsia="Times New Roman"/>
          <w:color w:val="0A0A0A"/>
          <w:lang w:eastAsia="ru-RU"/>
        </w:rPr>
        <w:t xml:space="preserve">Федерации, </w:t>
      </w:r>
      <w:r>
        <w:rPr>
          <w:rFonts w:eastAsia="Times New Roman"/>
          <w:color w:val="0A0A0A"/>
          <w:lang w:eastAsia="ru-RU"/>
        </w:rPr>
        <w:t xml:space="preserve"> </w:t>
      </w:r>
      <w:r>
        <w:t>позволяющего</w:t>
      </w:r>
      <w:proofErr w:type="gramEnd"/>
      <w:r>
        <w:t xml:space="preserve"> проводить </w:t>
      </w:r>
      <w:r w:rsidR="00A25E90">
        <w:t xml:space="preserve">комплексный </w:t>
      </w:r>
      <w:r>
        <w:rPr>
          <w:rFonts w:eastAsia="Times New Roman"/>
          <w:color w:val="0A0A0A"/>
          <w:lang w:eastAsia="ru-RU"/>
        </w:rPr>
        <w:t>международный научный мониторинг коррупции на уровне ООН.</w:t>
      </w:r>
    </w:p>
    <w:p w:rsidR="001F4A98" w:rsidRDefault="006069B9" w:rsidP="001F4A98">
      <w:r>
        <w:rPr>
          <w:rStyle w:val="FontStyle15"/>
          <w:sz w:val="28"/>
          <w:szCs w:val="28"/>
        </w:rPr>
        <w:t>8</w:t>
      </w:r>
      <w:r w:rsidR="00C3454B">
        <w:rPr>
          <w:rStyle w:val="FontStyle15"/>
          <w:sz w:val="28"/>
          <w:szCs w:val="28"/>
        </w:rPr>
        <w:t xml:space="preserve">. </w:t>
      </w:r>
      <w:r w:rsidR="001F4A98" w:rsidRPr="00A054B5">
        <w:rPr>
          <w:rStyle w:val="FontStyle15"/>
          <w:sz w:val="28"/>
          <w:szCs w:val="28"/>
        </w:rPr>
        <w:t xml:space="preserve">Рекомендуется продолжить </w:t>
      </w:r>
      <w:r w:rsidR="005C75DA">
        <w:rPr>
          <w:rStyle w:val="FontStyle15"/>
          <w:sz w:val="28"/>
          <w:szCs w:val="28"/>
        </w:rPr>
        <w:t xml:space="preserve">публикацию результатов </w:t>
      </w:r>
      <w:r w:rsidR="001F4A98" w:rsidRPr="00A054B5">
        <w:rPr>
          <w:rStyle w:val="FontStyle15"/>
          <w:sz w:val="28"/>
          <w:szCs w:val="28"/>
        </w:rPr>
        <w:t>исследовани</w:t>
      </w:r>
      <w:r w:rsidR="00A25E90">
        <w:rPr>
          <w:rStyle w:val="FontStyle15"/>
          <w:sz w:val="28"/>
          <w:szCs w:val="28"/>
        </w:rPr>
        <w:t>й</w:t>
      </w:r>
      <w:r w:rsidR="001F4A98" w:rsidRPr="00A054B5">
        <w:rPr>
          <w:rStyle w:val="FontStyle15"/>
          <w:sz w:val="28"/>
          <w:szCs w:val="28"/>
        </w:rPr>
        <w:t xml:space="preserve"> законодательства </w:t>
      </w:r>
      <w:r w:rsidR="00A25E90">
        <w:rPr>
          <w:rStyle w:val="FontStyle15"/>
          <w:sz w:val="28"/>
          <w:szCs w:val="28"/>
        </w:rPr>
        <w:t>о противодействии коррупции</w:t>
      </w:r>
      <w:r w:rsidR="001F4A98" w:rsidRPr="00A054B5">
        <w:rPr>
          <w:rStyle w:val="FontStyle15"/>
          <w:sz w:val="28"/>
          <w:szCs w:val="28"/>
        </w:rPr>
        <w:t xml:space="preserve">, </w:t>
      </w:r>
      <w:r w:rsidR="005C75DA">
        <w:rPr>
          <w:rStyle w:val="FontStyle15"/>
          <w:sz w:val="28"/>
          <w:szCs w:val="28"/>
        </w:rPr>
        <w:t xml:space="preserve">в </w:t>
      </w:r>
      <w:r w:rsidR="001F4A98" w:rsidRPr="00A054B5">
        <w:rPr>
          <w:rStyle w:val="FontStyle15"/>
          <w:sz w:val="28"/>
          <w:szCs w:val="28"/>
        </w:rPr>
        <w:t>ежегодн</w:t>
      </w:r>
      <w:r w:rsidR="001F4A98">
        <w:rPr>
          <w:rStyle w:val="FontStyle15"/>
          <w:sz w:val="28"/>
          <w:szCs w:val="28"/>
        </w:rPr>
        <w:t>о</w:t>
      </w:r>
      <w:r w:rsidR="005C75DA">
        <w:rPr>
          <w:rStyle w:val="FontStyle15"/>
          <w:sz w:val="28"/>
          <w:szCs w:val="28"/>
        </w:rPr>
        <w:t>м</w:t>
      </w:r>
      <w:r w:rsidR="001F4A98" w:rsidRPr="00A054B5">
        <w:rPr>
          <w:rStyle w:val="FontStyle15"/>
          <w:sz w:val="28"/>
          <w:szCs w:val="28"/>
        </w:rPr>
        <w:t xml:space="preserve"> выпуск</w:t>
      </w:r>
      <w:r w:rsidR="005C75DA">
        <w:rPr>
          <w:rStyle w:val="FontStyle15"/>
          <w:sz w:val="28"/>
          <w:szCs w:val="28"/>
        </w:rPr>
        <w:t>е</w:t>
      </w:r>
      <w:r w:rsidR="001F4A98" w:rsidRPr="00A054B5">
        <w:rPr>
          <w:rStyle w:val="FontStyle15"/>
          <w:sz w:val="28"/>
          <w:szCs w:val="28"/>
        </w:rPr>
        <w:t xml:space="preserve"> информационно-аналитического бюллетеня «Противодействие коррупции»</w:t>
      </w:r>
      <w:r w:rsidR="001F4A98">
        <w:rPr>
          <w:rStyle w:val="FontStyle15"/>
          <w:sz w:val="28"/>
          <w:szCs w:val="28"/>
        </w:rPr>
        <w:t>, включение в него результатов анализа судебной практики,</w:t>
      </w:r>
      <w:r w:rsidR="001F4A98" w:rsidRPr="00A054B5">
        <w:rPr>
          <w:rStyle w:val="FontStyle41"/>
          <w:sz w:val="28"/>
          <w:szCs w:val="28"/>
        </w:rPr>
        <w:t xml:space="preserve"> </w:t>
      </w:r>
      <w:r w:rsidR="005C75DA">
        <w:rPr>
          <w:rStyle w:val="FontStyle15"/>
          <w:sz w:val="28"/>
          <w:szCs w:val="28"/>
        </w:rPr>
        <w:t>а также</w:t>
      </w:r>
      <w:r w:rsidR="001F4A98" w:rsidRPr="00A054B5">
        <w:rPr>
          <w:rStyle w:val="FontStyle15"/>
          <w:sz w:val="28"/>
          <w:szCs w:val="28"/>
        </w:rPr>
        <w:t xml:space="preserve"> широкое</w:t>
      </w:r>
      <w:r w:rsidR="005C75DA">
        <w:rPr>
          <w:rStyle w:val="FontStyle15"/>
          <w:sz w:val="28"/>
          <w:szCs w:val="28"/>
        </w:rPr>
        <w:t xml:space="preserve"> </w:t>
      </w:r>
      <w:r w:rsidR="005C75DA">
        <w:rPr>
          <w:rStyle w:val="FontStyle15"/>
          <w:sz w:val="28"/>
          <w:szCs w:val="28"/>
        </w:rPr>
        <w:lastRenderedPageBreak/>
        <w:t>освещение</w:t>
      </w:r>
      <w:r w:rsidR="001F4A98" w:rsidRPr="00A054B5">
        <w:rPr>
          <w:rStyle w:val="FontStyle15"/>
          <w:sz w:val="28"/>
          <w:szCs w:val="28"/>
        </w:rPr>
        <w:t xml:space="preserve">, содержащихся в нем результатов </w:t>
      </w:r>
      <w:r w:rsidR="005C75DA">
        <w:rPr>
          <w:rStyle w:val="FontStyle15"/>
          <w:sz w:val="28"/>
          <w:szCs w:val="28"/>
        </w:rPr>
        <w:t>в СМИ, на научных и общественных мероприятиях</w:t>
      </w:r>
      <w:r w:rsidR="001F4A98" w:rsidRPr="00A054B5">
        <w:rPr>
          <w:rStyle w:val="FontStyle15"/>
          <w:sz w:val="28"/>
          <w:szCs w:val="28"/>
        </w:rPr>
        <w:t>.</w:t>
      </w:r>
      <w:r w:rsidR="001F4A98" w:rsidRPr="00A054B5">
        <w:t xml:space="preserve"> </w:t>
      </w:r>
    </w:p>
    <w:p w:rsidR="005C75DA" w:rsidDel="00914867" w:rsidRDefault="006069B9" w:rsidP="009C42A5">
      <w:pPr>
        <w:rPr>
          <w:del w:id="0" w:author="Антикор5" w:date="2023-05-03T14:05:00Z"/>
          <w:rFonts w:eastAsia="Times New Roman"/>
        </w:rPr>
      </w:pPr>
      <w:r>
        <w:t>9</w:t>
      </w:r>
      <w:r w:rsidR="00B75FCD">
        <w:t xml:space="preserve">. </w:t>
      </w:r>
      <w:r w:rsidR="009C42A5" w:rsidRPr="000C5A99">
        <w:t>Основной целью просветительской деятельности в сфере противодействия коррупции следует признать повышение уровня общей правовой (антикоррупционной) культуры и антикоррупционной активности.</w:t>
      </w:r>
      <w:ins w:id="1" w:author="Антикор5" w:date="2023-05-03T14:05:00Z">
        <w:r w:rsidR="00914867">
          <w:rPr>
            <w:rFonts w:eastAsia="Times New Roman"/>
          </w:rPr>
          <w:t xml:space="preserve"> </w:t>
        </w:r>
      </w:ins>
      <w:bookmarkStart w:id="2" w:name="_GoBack"/>
      <w:bookmarkEnd w:id="2"/>
    </w:p>
    <w:p w:rsidR="005C75DA" w:rsidRDefault="009C42A5" w:rsidP="00914867">
      <w:pPr>
        <w:pPrChange w:id="3" w:author="Антикор5" w:date="2023-05-03T14:05:00Z">
          <w:pPr>
            <w:ind w:firstLine="0"/>
          </w:pPr>
        </w:pPrChange>
      </w:pPr>
      <w:r w:rsidRPr="000C5A99">
        <w:rPr>
          <w:rFonts w:eastAsia="Times New Roman"/>
        </w:rPr>
        <w:t>Необходимо систематическое формирование нового общественного сознания с аксиоматизацией положения о том, что коррупция аморальна и недопустима.</w:t>
      </w:r>
      <w:r w:rsidRPr="009C42A5">
        <w:rPr>
          <w:rStyle w:val="ad"/>
          <w:sz w:val="28"/>
          <w:szCs w:val="28"/>
        </w:rPr>
        <w:t xml:space="preserve"> </w:t>
      </w:r>
      <w:r>
        <w:rPr>
          <w:rStyle w:val="ad"/>
          <w:sz w:val="28"/>
          <w:szCs w:val="28"/>
        </w:rPr>
        <w:t>О</w:t>
      </w:r>
      <w:r w:rsidRPr="009C42A5">
        <w:rPr>
          <w:rStyle w:val="af0"/>
          <w:b w:val="0"/>
        </w:rPr>
        <w:t xml:space="preserve">ценка качества комплекса антикоррупционных мероприятий и реализации соответствующих программ должна </w:t>
      </w:r>
      <w:r>
        <w:rPr>
          <w:rStyle w:val="af0"/>
          <w:b w:val="0"/>
        </w:rPr>
        <w:t>предусматривать установление</w:t>
      </w:r>
      <w:r w:rsidRPr="009C42A5">
        <w:rPr>
          <w:rStyle w:val="af0"/>
          <w:b w:val="0"/>
        </w:rPr>
        <w:t xml:space="preserve"> их соответствия социальным целям образовательно-просветительской деятельности и (или) потребностям общества или </w:t>
      </w:r>
      <w:r w:rsidRPr="009C42A5">
        <w:t>индивида, в отношении которого осуществляется просветительская деятельность, в том числе степень достижения планируемых результатов просветительской</w:t>
      </w:r>
      <w:r w:rsidRPr="009C42A5">
        <w:rPr>
          <w:b/>
        </w:rPr>
        <w:t xml:space="preserve"> </w:t>
      </w:r>
      <w:r w:rsidRPr="009C42A5">
        <w:rPr>
          <w:rStyle w:val="af0"/>
          <w:b w:val="0"/>
        </w:rPr>
        <w:t>антикоррупционной</w:t>
      </w:r>
      <w:r w:rsidRPr="000C5A99">
        <w:rPr>
          <w:rStyle w:val="af0"/>
        </w:rPr>
        <w:t xml:space="preserve"> </w:t>
      </w:r>
      <w:r w:rsidRPr="000C5A99">
        <w:t>программы</w:t>
      </w:r>
      <w:r>
        <w:t xml:space="preserve">. </w:t>
      </w:r>
    </w:p>
    <w:p w:rsidR="00B75FCD" w:rsidRDefault="009C42A5" w:rsidP="005C75DA">
      <w:pPr>
        <w:ind w:firstLine="708"/>
      </w:pPr>
      <w:r>
        <w:t>П</w:t>
      </w:r>
      <w:r w:rsidRPr="000C5A99">
        <w:t xml:space="preserve">редлагается разработать сопутствующую систему оценки антикоррупционных просветительских программ с показателями </w:t>
      </w:r>
      <w:r w:rsidR="005C75DA">
        <w:t xml:space="preserve">уровня </w:t>
      </w:r>
      <w:r w:rsidRPr="000C5A99">
        <w:t xml:space="preserve">знаний населения, касающихся </w:t>
      </w:r>
      <w:r w:rsidR="005C75DA">
        <w:t xml:space="preserve">противодействия </w:t>
      </w:r>
      <w:proofErr w:type="spellStart"/>
      <w:r w:rsidRPr="000C5A99">
        <w:t>коррупци</w:t>
      </w:r>
      <w:r w:rsidR="005C75DA">
        <w:t>ии</w:t>
      </w:r>
      <w:proofErr w:type="spellEnd"/>
      <w:r w:rsidRPr="000C5A99">
        <w:t>, на протяжении всего периода просветительской программы, а также ее влияния на будущее поведение.</w:t>
      </w:r>
    </w:p>
    <w:p w:rsidR="00B75FCD" w:rsidRDefault="00B75FCD" w:rsidP="006069B9">
      <w:pPr>
        <w:ind w:firstLine="0"/>
      </w:pPr>
    </w:p>
    <w:p w:rsidR="000803E5" w:rsidRPr="000803E5" w:rsidRDefault="000803E5" w:rsidP="000803E5"/>
    <w:sectPr w:rsidR="000803E5" w:rsidRPr="000803E5" w:rsidSect="00C3454B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E90" w:rsidRDefault="00A25E90" w:rsidP="00C3454B">
      <w:pPr>
        <w:spacing w:line="240" w:lineRule="auto"/>
      </w:pPr>
      <w:r>
        <w:separator/>
      </w:r>
    </w:p>
  </w:endnote>
  <w:endnote w:type="continuationSeparator" w:id="0">
    <w:p w:rsidR="00A25E90" w:rsidRDefault="00A25E90" w:rsidP="00C345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1982964"/>
      <w:docPartObj>
        <w:docPartGallery w:val="Page Numbers (Bottom of Page)"/>
        <w:docPartUnique/>
      </w:docPartObj>
    </w:sdtPr>
    <w:sdtEndPr/>
    <w:sdtContent>
      <w:p w:rsidR="00A25E90" w:rsidRDefault="00A25E9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4867">
          <w:rPr>
            <w:noProof/>
          </w:rPr>
          <w:t>3</w:t>
        </w:r>
        <w:r>
          <w:fldChar w:fldCharType="end"/>
        </w:r>
      </w:p>
    </w:sdtContent>
  </w:sdt>
  <w:p w:rsidR="00A25E90" w:rsidRDefault="00A25E9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E90" w:rsidRDefault="00A25E90" w:rsidP="00C3454B">
      <w:pPr>
        <w:spacing w:line="240" w:lineRule="auto"/>
      </w:pPr>
      <w:r>
        <w:separator/>
      </w:r>
    </w:p>
  </w:footnote>
  <w:footnote w:type="continuationSeparator" w:id="0">
    <w:p w:rsidR="00A25E90" w:rsidRDefault="00A25E90" w:rsidP="00C3454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34AD9"/>
    <w:multiLevelType w:val="hybridMultilevel"/>
    <w:tmpl w:val="D9705494"/>
    <w:lvl w:ilvl="0" w:tplc="34608EEC">
      <w:start w:val="1"/>
      <w:numFmt w:val="decimal"/>
      <w:pStyle w:val="1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7B234D0"/>
    <w:multiLevelType w:val="hybridMultilevel"/>
    <w:tmpl w:val="1F2A10A2"/>
    <w:lvl w:ilvl="0" w:tplc="E5F6C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Антикор5">
    <w15:presenceInfo w15:providerId="None" w15:userId="Антикор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337"/>
    <w:rsid w:val="00011B96"/>
    <w:rsid w:val="00034EE8"/>
    <w:rsid w:val="0006598B"/>
    <w:rsid w:val="000803E5"/>
    <w:rsid w:val="000A39E3"/>
    <w:rsid w:val="000B00F2"/>
    <w:rsid w:val="000B2202"/>
    <w:rsid w:val="000B3D04"/>
    <w:rsid w:val="000B4110"/>
    <w:rsid w:val="001062C4"/>
    <w:rsid w:val="0016389D"/>
    <w:rsid w:val="001677CE"/>
    <w:rsid w:val="0018037D"/>
    <w:rsid w:val="00190521"/>
    <w:rsid w:val="00190D31"/>
    <w:rsid w:val="001F4A98"/>
    <w:rsid w:val="00226FEE"/>
    <w:rsid w:val="002C5072"/>
    <w:rsid w:val="00313ED8"/>
    <w:rsid w:val="00316C62"/>
    <w:rsid w:val="00325E3D"/>
    <w:rsid w:val="003329BE"/>
    <w:rsid w:val="00336759"/>
    <w:rsid w:val="003A6F4D"/>
    <w:rsid w:val="003E72EE"/>
    <w:rsid w:val="00404894"/>
    <w:rsid w:val="00416785"/>
    <w:rsid w:val="0043657A"/>
    <w:rsid w:val="00472337"/>
    <w:rsid w:val="004751B1"/>
    <w:rsid w:val="004878D4"/>
    <w:rsid w:val="004F531C"/>
    <w:rsid w:val="0050295E"/>
    <w:rsid w:val="00560557"/>
    <w:rsid w:val="005C75DA"/>
    <w:rsid w:val="005F142D"/>
    <w:rsid w:val="00601DE8"/>
    <w:rsid w:val="006067C1"/>
    <w:rsid w:val="006069B9"/>
    <w:rsid w:val="006473B1"/>
    <w:rsid w:val="00654737"/>
    <w:rsid w:val="0070251E"/>
    <w:rsid w:val="00717E83"/>
    <w:rsid w:val="00770765"/>
    <w:rsid w:val="007A7EE0"/>
    <w:rsid w:val="007D57C1"/>
    <w:rsid w:val="00831D6A"/>
    <w:rsid w:val="00876C28"/>
    <w:rsid w:val="008B18AE"/>
    <w:rsid w:val="00914867"/>
    <w:rsid w:val="00982926"/>
    <w:rsid w:val="0099400F"/>
    <w:rsid w:val="009B0114"/>
    <w:rsid w:val="009C42A5"/>
    <w:rsid w:val="009F5490"/>
    <w:rsid w:val="00A013F8"/>
    <w:rsid w:val="00A054B5"/>
    <w:rsid w:val="00A2026D"/>
    <w:rsid w:val="00A23C7C"/>
    <w:rsid w:val="00A25143"/>
    <w:rsid w:val="00A25E90"/>
    <w:rsid w:val="00A336BB"/>
    <w:rsid w:val="00A3755A"/>
    <w:rsid w:val="00A66B7E"/>
    <w:rsid w:val="00A70D48"/>
    <w:rsid w:val="00A9328F"/>
    <w:rsid w:val="00AD5158"/>
    <w:rsid w:val="00B265C0"/>
    <w:rsid w:val="00B331A9"/>
    <w:rsid w:val="00B47639"/>
    <w:rsid w:val="00B75FCD"/>
    <w:rsid w:val="00BC1A2C"/>
    <w:rsid w:val="00BC1BDE"/>
    <w:rsid w:val="00BC2DBD"/>
    <w:rsid w:val="00BF03D3"/>
    <w:rsid w:val="00BF4723"/>
    <w:rsid w:val="00C25820"/>
    <w:rsid w:val="00C3454B"/>
    <w:rsid w:val="00C43331"/>
    <w:rsid w:val="00C65CCD"/>
    <w:rsid w:val="00C75921"/>
    <w:rsid w:val="00C82C71"/>
    <w:rsid w:val="00CC3584"/>
    <w:rsid w:val="00D235B0"/>
    <w:rsid w:val="00D34BD4"/>
    <w:rsid w:val="00D853B8"/>
    <w:rsid w:val="00D8737C"/>
    <w:rsid w:val="00DC3744"/>
    <w:rsid w:val="00E011D1"/>
    <w:rsid w:val="00E955BC"/>
    <w:rsid w:val="00EC79CE"/>
    <w:rsid w:val="00F665C7"/>
    <w:rsid w:val="00F76C62"/>
    <w:rsid w:val="00FD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7C032"/>
  <w15:docId w15:val="{3C9111A8-B37C-4393-81D6-65C4C666D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3E5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A66B7E"/>
    <w:pPr>
      <w:keepNext/>
      <w:keepLines/>
      <w:numPr>
        <w:numId w:val="1"/>
      </w:numPr>
      <w:ind w:left="357" w:hanging="357"/>
      <w:outlineLvl w:val="0"/>
    </w:pPr>
    <w:rPr>
      <w:rFonts w:eastAsiaTheme="majorEastAsia" w:cstheme="majorBidi"/>
      <w:b/>
      <w:bCs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F142D"/>
    <w:pPr>
      <w:keepNext/>
      <w:keepLines/>
      <w:spacing w:before="120" w:after="120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45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6B7E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5F142D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3">
    <w:name w:val="TOC Heading"/>
    <w:basedOn w:val="1"/>
    <w:next w:val="a"/>
    <w:uiPriority w:val="39"/>
    <w:unhideWhenUsed/>
    <w:qFormat/>
    <w:rsid w:val="000803E5"/>
    <w:pPr>
      <w:spacing w:before="480" w:line="276" w:lineRule="auto"/>
      <w:ind w:firstLine="0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803E5"/>
    <w:pPr>
      <w:spacing w:after="100"/>
    </w:pPr>
  </w:style>
  <w:style w:type="character" w:styleId="a4">
    <w:name w:val="Hyperlink"/>
    <w:basedOn w:val="a0"/>
    <w:uiPriority w:val="99"/>
    <w:unhideWhenUsed/>
    <w:rsid w:val="000803E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803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03E5"/>
    <w:rPr>
      <w:rFonts w:ascii="Tahoma" w:hAnsi="Tahoma" w:cs="Tahoma"/>
      <w:sz w:val="16"/>
      <w:szCs w:val="16"/>
    </w:rPr>
  </w:style>
  <w:style w:type="character" w:customStyle="1" w:styleId="FontStyle15">
    <w:name w:val="Font Style15"/>
    <w:basedOn w:val="a0"/>
    <w:uiPriority w:val="99"/>
    <w:rsid w:val="00A66B7E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41">
    <w:name w:val="Font Style41"/>
    <w:basedOn w:val="a0"/>
    <w:uiPriority w:val="99"/>
    <w:rsid w:val="00A66B7E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4">
    <w:name w:val="Style4"/>
    <w:basedOn w:val="a"/>
    <w:uiPriority w:val="99"/>
    <w:rsid w:val="00E011D1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 Unicode MS" w:eastAsia="Arial Unicode MS" w:hAnsiTheme="minorHAnsi" w:cs="Arial Unicode MS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3454B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C3454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3454B"/>
    <w:rPr>
      <w:rFonts w:ascii="Times New Roman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C3454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3454B"/>
    <w:rPr>
      <w:rFonts w:ascii="Times New Roman" w:hAnsi="Times New Roman" w:cs="Times New Roman"/>
      <w:sz w:val="28"/>
      <w:szCs w:val="28"/>
    </w:rPr>
  </w:style>
  <w:style w:type="character" w:styleId="ab">
    <w:name w:val="annotation reference"/>
    <w:basedOn w:val="a0"/>
    <w:uiPriority w:val="99"/>
    <w:semiHidden/>
    <w:unhideWhenUsed/>
    <w:rsid w:val="004751B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751B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751B1"/>
    <w:rPr>
      <w:rFonts w:ascii="Times New Roman" w:hAnsi="Times New Roman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751B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751B1"/>
    <w:rPr>
      <w:rFonts w:ascii="Times New Roman" w:hAnsi="Times New Roman" w:cs="Times New Roman"/>
      <w:b/>
      <w:bCs/>
      <w:sz w:val="20"/>
      <w:szCs w:val="20"/>
    </w:rPr>
  </w:style>
  <w:style w:type="character" w:styleId="af0">
    <w:name w:val="Strong"/>
    <w:basedOn w:val="a0"/>
    <w:uiPriority w:val="22"/>
    <w:qFormat/>
    <w:rsid w:val="009C42A5"/>
    <w:rPr>
      <w:rFonts w:cs="Times New Roman"/>
      <w:b/>
      <w:bCs/>
    </w:rPr>
  </w:style>
  <w:style w:type="paragraph" w:styleId="af1">
    <w:name w:val="List Paragraph"/>
    <w:basedOn w:val="a"/>
    <w:uiPriority w:val="34"/>
    <w:qFormat/>
    <w:rsid w:val="00F66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4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4DDB8-E3D2-47EA-886D-7142E754A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771</Words>
  <Characters>5517</Characters>
  <Application>Microsoft Office Word</Application>
  <DocSecurity>0</DocSecurity>
  <Lines>100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проблем противодействия коррупции2</dc:creator>
  <cp:lastModifiedBy>Антикор5</cp:lastModifiedBy>
  <cp:revision>3</cp:revision>
  <dcterms:created xsi:type="dcterms:W3CDTF">2023-04-28T09:01:00Z</dcterms:created>
  <dcterms:modified xsi:type="dcterms:W3CDTF">2023-05-03T11:05:00Z</dcterms:modified>
</cp:coreProperties>
</file>